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附件：</w:t>
      </w:r>
    </w:p>
    <w:p>
      <w:pPr>
        <w:jc w:val="center"/>
        <w:rPr>
          <w:rFonts w:ascii="方正小标宋简体" w:hAnsi="宋体" w:eastAsia="方正小标宋简体" w:cs="宋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宋体" w:eastAsia="方正小标宋简体" w:cs="宋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中南林业科技大学加班工作餐审批表</w:t>
      </w:r>
    </w:p>
    <w:bookmarkEnd w:id="0"/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4"/>
        <w:gridCol w:w="2565"/>
        <w:gridCol w:w="1694"/>
        <w:gridCol w:w="21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694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单 位：</w:t>
            </w:r>
          </w:p>
        </w:tc>
        <w:tc>
          <w:tcPr>
            <w:tcW w:w="256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4" w:type="dxa"/>
            <w:tcBorders>
              <w:top w:val="single" w:color="auto" w:sz="8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填表日期：</w:t>
            </w:r>
          </w:p>
        </w:tc>
        <w:tc>
          <w:tcPr>
            <w:tcW w:w="211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070" w:type="dxa"/>
            <w:gridSpan w:val="4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加班事由：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070" w:type="dxa"/>
            <w:gridSpan w:val="4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070" w:type="dxa"/>
            <w:gridSpan w:val="4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070" w:type="dxa"/>
            <w:gridSpan w:val="4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070" w:type="dxa"/>
            <w:gridSpan w:val="4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加班人员：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070" w:type="dxa"/>
            <w:gridSpan w:val="4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070" w:type="dxa"/>
            <w:gridSpan w:val="4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694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加班时间：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经费预算：</w:t>
            </w:r>
          </w:p>
        </w:tc>
        <w:tc>
          <w:tcPr>
            <w:tcW w:w="211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694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经费来源：</w:t>
            </w:r>
          </w:p>
        </w:tc>
        <w:tc>
          <w:tcPr>
            <w:tcW w:w="211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69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经 办 人：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证 明 人：</w:t>
            </w:r>
          </w:p>
        </w:tc>
        <w:tc>
          <w:tcPr>
            <w:tcW w:w="211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070" w:type="dxa"/>
            <w:gridSpan w:val="4"/>
            <w:vMerge w:val="restart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noWrap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审批意见：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070" w:type="dxa"/>
            <w:gridSpan w:val="4"/>
            <w:vMerge w:val="continue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070" w:type="dxa"/>
            <w:gridSpan w:val="4"/>
            <w:vMerge w:val="continue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070" w:type="dxa"/>
            <w:gridSpan w:val="4"/>
            <w:vMerge w:val="continue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070" w:type="dxa"/>
            <w:gridSpan w:val="4"/>
            <w:vMerge w:val="continue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1" w:hRule="atLeast"/>
          <w:jc w:val="center"/>
        </w:trPr>
        <w:tc>
          <w:tcPr>
            <w:tcW w:w="8070" w:type="dxa"/>
            <w:gridSpan w:val="4"/>
            <w:tcBorders>
              <w:top w:val="single" w:color="auto" w:sz="8" w:space="0"/>
              <w:left w:val="nil"/>
              <w:bottom w:val="nil"/>
              <w:right w:val="nil"/>
            </w:tcBorders>
            <w:noWrap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说明：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1.加班工作餐限定标准，早餐不超过20元/人/餐，中餐、晚餐不超过40元/人/餐。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2.单位有创收经费的，从其创收经费中开支，没有创收经费的，从其业务往来费开支，由单位经费审批人负责审批。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3.某项特殊工作或特殊任务需要开支的加班工作餐，从相应专项经费中开支，由项目所在单位经费审批人负责审批。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4.加班工作餐报销凭证包括此审批表及相关财务票据。</w:t>
            </w:r>
          </w:p>
        </w:tc>
      </w:tr>
    </w:tbl>
    <w:p>
      <w:pPr>
        <w:spacing w:line="20" w:lineRule="exact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numPr>
          <w:ins w:id="0" w:author="王广要" w:date="2017-04-24T08:46:00Z"/>
        </w:numPr>
        <w:spacing w:line="20" w:lineRule="exact"/>
        <w:rPr>
          <w:szCs w:val="32"/>
        </w:rPr>
      </w:pPr>
    </w:p>
    <w:p/>
    <w:sectPr>
      <w:footerReference r:id="rId3" w:type="default"/>
      <w:pgSz w:w="11906" w:h="16838"/>
      <w:pgMar w:top="1100" w:right="1480" w:bottom="1100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135167515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王广要">
    <w15:presenceInfo w15:providerId="None" w15:userId="王广要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4072B2"/>
    <w:rsid w:val="4940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2021-09-24T02:51:00Z</dcterms:created>
  <dc:creator>王锦</dc:creator>
  <cp:lastModifiedBy>王锦</cp:lastModifiedBy>
  <dcterms:modified xsi:type="dcterms:W3CDTF">2021-09-24T02:52:03Z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EE776E8B189D48BFB34EE2F1FE2C1513</vt:lpwstr>
  </property>
</Properties>
</file>